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4BACC57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C71C90">
        <w:rPr>
          <w:rFonts w:ascii="Sylfaen" w:hAnsi="Sylfaen"/>
          <w:b/>
          <w:noProof/>
          <w:sz w:val="18"/>
          <w:szCs w:val="18"/>
          <w:lang w:val="ka-GE"/>
        </w:rPr>
        <w:t xml:space="preserve">სს ევექსის კლინიკები </w:t>
      </w:r>
      <w:r w:rsidR="00A227DA" w:rsidRPr="005A0D2D">
        <w:rPr>
          <w:rFonts w:ascii="Sylfaen" w:hAnsi="Sylfaen"/>
          <w:b/>
          <w:noProof/>
          <w:sz w:val="18"/>
          <w:szCs w:val="18"/>
          <w:lang w:val="ka-GE"/>
        </w:rPr>
        <w:t>(მდებარე:</w:t>
      </w:r>
      <w:r w:rsidR="00150248">
        <w:rPr>
          <w:rFonts w:ascii="Sylfaen" w:hAnsi="Sylfaen"/>
          <w:b/>
          <w:noProof/>
          <w:sz w:val="18"/>
          <w:szCs w:val="18"/>
          <w:lang w:val="ka-GE"/>
        </w:rPr>
        <w:t xml:space="preserve"> </w:t>
      </w:r>
      <w:r w:rsidR="00150248" w:rsidRPr="00150248">
        <w:rPr>
          <w:rFonts w:ascii="Sylfaen" w:hAnsi="Sylfaen"/>
          <w:b/>
          <w:noProof/>
          <w:sz w:val="18"/>
          <w:szCs w:val="18"/>
          <w:lang w:val="ka-GE"/>
        </w:rPr>
        <w:t>რაიონი შუახევი, დაბა შუახევი, რუსთაველის ქუჩა , N 32</w:t>
      </w:r>
      <w:r w:rsidR="00A227DA" w:rsidRPr="005A0D2D">
        <w:rPr>
          <w:rFonts w:ascii="Sylfaen" w:hAnsi="Sylfaen"/>
          <w:b/>
          <w:noProof/>
          <w:sz w:val="18"/>
          <w:szCs w:val="18"/>
          <w:lang w:val="ka-GE"/>
        </w:rPr>
        <w:t xml:space="preserve">საკადასტრო კოდი: </w:t>
      </w:r>
      <w:r w:rsidR="00150248" w:rsidRPr="00150248">
        <w:rPr>
          <w:rFonts w:ascii="Sylfaen" w:hAnsi="Sylfaen"/>
          <w:b/>
          <w:noProof/>
          <w:sz w:val="18"/>
          <w:szCs w:val="18"/>
          <w:lang w:val="ka-GE"/>
        </w:rPr>
        <w:t>24.02.32.052.003</w:t>
      </w:r>
      <w:r w:rsidR="00C71C90" w:rsidRPr="00C71C90">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0BBC1D"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140581">
        <w:rPr>
          <w:rFonts w:ascii="Sylfaen" w:hAnsi="Sylfaen" w:cs="Sylfaen"/>
          <w:b/>
          <w:noProof/>
          <w:sz w:val="18"/>
          <w:szCs w:val="18"/>
          <w:lang w:val="ka-GE"/>
        </w:rPr>
        <w:t xml:space="preserve">45 </w:t>
      </w:r>
      <w:r w:rsidR="000C0072" w:rsidRPr="005A0D2D">
        <w:rPr>
          <w:rFonts w:ascii="Sylfaen" w:hAnsi="Sylfaen" w:cs="Sylfaen"/>
          <w:b/>
          <w:noProof/>
          <w:sz w:val="18"/>
          <w:szCs w:val="18"/>
          <w:lang w:val="ka-GE"/>
        </w:rPr>
        <w:t>(</w:t>
      </w:r>
      <w:r w:rsidR="00140581">
        <w:rPr>
          <w:rFonts w:ascii="Sylfaen" w:hAnsi="Sylfaen" w:cs="Sylfaen"/>
          <w:b/>
          <w:noProof/>
          <w:sz w:val="18"/>
          <w:szCs w:val="18"/>
          <w:lang w:val="ka-GE"/>
        </w:rPr>
        <w:t>ორმოცდახუთი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D798" w14:textId="77777777" w:rsidR="003672B5" w:rsidRDefault="003672B5">
      <w:r>
        <w:separator/>
      </w:r>
    </w:p>
  </w:endnote>
  <w:endnote w:type="continuationSeparator" w:id="0">
    <w:p w14:paraId="3FDCE1C7" w14:textId="77777777" w:rsidR="003672B5" w:rsidRDefault="0036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1FF5" w14:textId="77777777" w:rsidR="003672B5" w:rsidRDefault="003672B5">
      <w:r>
        <w:separator/>
      </w:r>
    </w:p>
  </w:footnote>
  <w:footnote w:type="continuationSeparator" w:id="0">
    <w:p w14:paraId="18A1B2EF" w14:textId="77777777" w:rsidR="003672B5" w:rsidRDefault="0036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248"/>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43A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2B5"/>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1C9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6980</Words>
  <Characters>39788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14</cp:revision>
  <cp:lastPrinted>2014-03-27T09:02:00Z</cp:lastPrinted>
  <dcterms:created xsi:type="dcterms:W3CDTF">2018-07-14T08:09:00Z</dcterms:created>
  <dcterms:modified xsi:type="dcterms:W3CDTF">2021-04-16T10:45:00Z</dcterms:modified>
</cp:coreProperties>
</file>